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36FC" w14:textId="6AC3D48A" w:rsidR="000E7F57" w:rsidRPr="000E7F57" w:rsidRDefault="001F2BF3" w:rsidP="001F2BF3">
      <w:pPr>
        <w:widowControl w:val="0"/>
        <w:tabs>
          <w:tab w:val="decimal" w:pos="527"/>
          <w:tab w:val="left" w:pos="3186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Memorandum </w:t>
      </w:r>
      <w:r w:rsidR="000E7F57" w:rsidRPr="000E7F57">
        <w:rPr>
          <w:b/>
          <w:snapToGrid w:val="0"/>
          <w:sz w:val="24"/>
          <w:szCs w:val="24"/>
        </w:rPr>
        <w:t xml:space="preserve">of </w:t>
      </w:r>
      <w:r w:rsidR="00E313FD">
        <w:rPr>
          <w:b/>
          <w:snapToGrid w:val="0"/>
          <w:sz w:val="24"/>
          <w:szCs w:val="24"/>
        </w:rPr>
        <w:t>Agreement/</w:t>
      </w:r>
      <w:r w:rsidR="000E7F57" w:rsidRPr="000E7F57">
        <w:rPr>
          <w:b/>
          <w:snapToGrid w:val="0"/>
          <w:sz w:val="24"/>
          <w:szCs w:val="24"/>
        </w:rPr>
        <w:t>Understanding</w:t>
      </w:r>
    </w:p>
    <w:p w14:paraId="455B2DF9" w14:textId="77777777" w:rsidR="000E7F57" w:rsidRPr="000E7F57" w:rsidRDefault="000E7F57" w:rsidP="000E7F57">
      <w:pPr>
        <w:widowControl w:val="0"/>
        <w:tabs>
          <w:tab w:val="decimal" w:pos="527"/>
          <w:tab w:val="left" w:pos="3186"/>
        </w:tabs>
        <w:jc w:val="center"/>
        <w:rPr>
          <w:snapToGrid w:val="0"/>
          <w:sz w:val="24"/>
          <w:szCs w:val="24"/>
        </w:rPr>
      </w:pPr>
      <w:r w:rsidRPr="000E7F57">
        <w:rPr>
          <w:snapToGrid w:val="0"/>
          <w:sz w:val="24"/>
          <w:szCs w:val="24"/>
        </w:rPr>
        <w:t>Between</w:t>
      </w:r>
    </w:p>
    <w:p w14:paraId="7785C5DD" w14:textId="40564443" w:rsidR="00E313FD" w:rsidRDefault="00E313FD" w:rsidP="000E7F57">
      <w:pPr>
        <w:widowControl w:val="0"/>
        <w:tabs>
          <w:tab w:val="decimal" w:pos="527"/>
          <w:tab w:val="left" w:pos="3186"/>
        </w:tabs>
        <w:jc w:val="center"/>
        <w:rPr>
          <w:snapToGrid w:val="0"/>
          <w:sz w:val="24"/>
          <w:szCs w:val="24"/>
        </w:rPr>
      </w:pPr>
      <w:r w:rsidRPr="00E313FD">
        <w:rPr>
          <w:snapToGrid w:val="0"/>
          <w:sz w:val="24"/>
          <w:szCs w:val="24"/>
          <w:highlight w:val="yellow"/>
        </w:rPr>
        <w:t>___________________________</w:t>
      </w:r>
    </w:p>
    <w:p w14:paraId="6515AAE3" w14:textId="77777777" w:rsidR="00E313FD" w:rsidRDefault="00E313FD" w:rsidP="000E7F57">
      <w:pPr>
        <w:widowControl w:val="0"/>
        <w:tabs>
          <w:tab w:val="decimal" w:pos="527"/>
          <w:tab w:val="left" w:pos="3186"/>
        </w:tabs>
        <w:jc w:val="center"/>
        <w:rPr>
          <w:snapToGrid w:val="0"/>
          <w:sz w:val="24"/>
          <w:szCs w:val="24"/>
        </w:rPr>
      </w:pPr>
    </w:p>
    <w:p w14:paraId="381E0879" w14:textId="620496AF" w:rsidR="000E7F57" w:rsidRDefault="001F2BF3" w:rsidP="000E7F57">
      <w:pPr>
        <w:widowControl w:val="0"/>
        <w:tabs>
          <w:tab w:val="decimal" w:pos="527"/>
          <w:tab w:val="left" w:pos="3186"/>
        </w:tabs>
        <w:jc w:val="center"/>
        <w:rPr>
          <w:snapToGrid w:val="0"/>
          <w:sz w:val="24"/>
          <w:szCs w:val="24"/>
        </w:rPr>
      </w:pPr>
      <w:r w:rsidRPr="000E7F57">
        <w:rPr>
          <w:snapToGrid w:val="0"/>
          <w:sz w:val="24"/>
          <w:szCs w:val="24"/>
        </w:rPr>
        <w:t>A</w:t>
      </w:r>
      <w:r w:rsidR="000E7F57" w:rsidRPr="000E7F57">
        <w:rPr>
          <w:snapToGrid w:val="0"/>
          <w:sz w:val="24"/>
          <w:szCs w:val="24"/>
        </w:rPr>
        <w:t>nd</w:t>
      </w:r>
    </w:p>
    <w:p w14:paraId="3CEEA7DC" w14:textId="3D2758D4" w:rsidR="001F2BF3" w:rsidRPr="000E7F57" w:rsidRDefault="001F2BF3" w:rsidP="000E7F57">
      <w:pPr>
        <w:widowControl w:val="0"/>
        <w:tabs>
          <w:tab w:val="decimal" w:pos="527"/>
          <w:tab w:val="left" w:pos="3186"/>
        </w:tabs>
        <w:jc w:val="center"/>
        <w:rPr>
          <w:snapToGrid w:val="0"/>
          <w:sz w:val="24"/>
          <w:szCs w:val="24"/>
        </w:rPr>
      </w:pPr>
      <w:r w:rsidRPr="00D73FDC">
        <w:rPr>
          <w:snapToGrid w:val="0"/>
          <w:sz w:val="24"/>
          <w:szCs w:val="24"/>
          <w:highlight w:val="yellow"/>
        </w:rPr>
        <w:t>______________________________</w:t>
      </w:r>
    </w:p>
    <w:p w14:paraId="2002B79E" w14:textId="77777777" w:rsidR="006D4D76" w:rsidRDefault="006D4D76" w:rsidP="006D4D76"/>
    <w:p w14:paraId="234AF6B3" w14:textId="77777777" w:rsidR="00630489" w:rsidRDefault="00630489" w:rsidP="00630489">
      <w:pPr>
        <w:jc w:val="center"/>
        <w:rPr>
          <w:snapToGrid w:val="0"/>
          <w:sz w:val="24"/>
          <w:szCs w:val="24"/>
        </w:rPr>
      </w:pPr>
    </w:p>
    <w:p w14:paraId="6C6F3CB9" w14:textId="2832AB4B" w:rsidR="00E313FD" w:rsidRDefault="000E7F57" w:rsidP="005C0B7C">
      <w:pPr>
        <w:rPr>
          <w:sz w:val="22"/>
          <w:szCs w:val="22"/>
        </w:rPr>
      </w:pPr>
      <w:r w:rsidRPr="00B30E7D">
        <w:rPr>
          <w:sz w:val="22"/>
          <w:szCs w:val="22"/>
        </w:rPr>
        <w:t xml:space="preserve">This Memorandum of Understanding (MOU) between </w:t>
      </w:r>
      <w:r w:rsidR="00E313FD" w:rsidRPr="00E313FD">
        <w:rPr>
          <w:sz w:val="22"/>
          <w:szCs w:val="22"/>
          <w:highlight w:val="yellow"/>
        </w:rPr>
        <w:t>___________</w:t>
      </w:r>
      <w:r w:rsidR="001F2BF3">
        <w:rPr>
          <w:sz w:val="22"/>
          <w:szCs w:val="22"/>
        </w:rPr>
        <w:t xml:space="preserve"> </w:t>
      </w:r>
      <w:r w:rsidRPr="00B30E7D">
        <w:rPr>
          <w:sz w:val="22"/>
          <w:szCs w:val="22"/>
        </w:rPr>
        <w:t xml:space="preserve"> and </w:t>
      </w:r>
      <w:r w:rsidR="001F2BF3">
        <w:rPr>
          <w:sz w:val="22"/>
          <w:szCs w:val="22"/>
        </w:rPr>
        <w:t>__________________</w:t>
      </w:r>
      <w:r w:rsidRPr="00B30E7D">
        <w:rPr>
          <w:sz w:val="22"/>
          <w:szCs w:val="22"/>
        </w:rPr>
        <w:t xml:space="preserve"> shall </w:t>
      </w:r>
      <w:r w:rsidR="00630489" w:rsidRPr="00B30E7D">
        <w:rPr>
          <w:sz w:val="22"/>
          <w:szCs w:val="22"/>
        </w:rPr>
        <w:t xml:space="preserve">have an Effective Date of </w:t>
      </w:r>
      <w:r w:rsidR="001F2BF3">
        <w:rPr>
          <w:sz w:val="22"/>
          <w:szCs w:val="22"/>
        </w:rPr>
        <w:t>____________</w:t>
      </w:r>
      <w:r w:rsidR="00630489" w:rsidRPr="00B30E7D">
        <w:rPr>
          <w:sz w:val="22"/>
          <w:szCs w:val="22"/>
        </w:rPr>
        <w:t xml:space="preserve">. </w:t>
      </w:r>
      <w:r w:rsidR="00E313FD">
        <w:rPr>
          <w:sz w:val="22"/>
          <w:szCs w:val="22"/>
        </w:rPr>
        <w:t>__________</w:t>
      </w:r>
      <w:r w:rsidR="00630489" w:rsidRPr="00B30E7D">
        <w:rPr>
          <w:sz w:val="22"/>
          <w:szCs w:val="22"/>
        </w:rPr>
        <w:t xml:space="preserve"> will </w:t>
      </w:r>
      <w:r w:rsidR="00E313FD">
        <w:rPr>
          <w:sz w:val="22"/>
          <w:szCs w:val="22"/>
        </w:rPr>
        <w:t>collaborate</w:t>
      </w:r>
      <w:r w:rsidR="00630489" w:rsidRPr="00B30E7D">
        <w:rPr>
          <w:sz w:val="22"/>
          <w:szCs w:val="22"/>
        </w:rPr>
        <w:t xml:space="preserve"> with </w:t>
      </w:r>
      <w:r w:rsidR="001F2BF3">
        <w:rPr>
          <w:sz w:val="22"/>
          <w:szCs w:val="22"/>
        </w:rPr>
        <w:t>____________</w:t>
      </w:r>
      <w:r w:rsidR="00183407">
        <w:rPr>
          <w:sz w:val="22"/>
          <w:szCs w:val="22"/>
        </w:rPr>
        <w:t xml:space="preserve"> </w:t>
      </w:r>
      <w:r w:rsidR="00E313FD">
        <w:rPr>
          <w:sz w:val="22"/>
          <w:szCs w:val="22"/>
        </w:rPr>
        <w:t>to coordinate services for households experiencing homelessness in our community with the goal of ending homelessness.</w:t>
      </w:r>
    </w:p>
    <w:p w14:paraId="07D82350" w14:textId="77777777" w:rsidR="00E313FD" w:rsidRDefault="00E313FD" w:rsidP="008739CE">
      <w:pPr>
        <w:jc w:val="center"/>
        <w:rPr>
          <w:sz w:val="22"/>
          <w:szCs w:val="22"/>
        </w:rPr>
      </w:pPr>
    </w:p>
    <w:p w14:paraId="58C2AF90" w14:textId="77777777" w:rsidR="000E7F57" w:rsidRPr="00B30E7D" w:rsidRDefault="000E7F57" w:rsidP="000E7F57">
      <w:pPr>
        <w:pStyle w:val="Heading1"/>
        <w:ind w:right="-526"/>
        <w:rPr>
          <w:rFonts w:ascii="Times New Roman" w:hAnsi="Times New Roman"/>
          <w:szCs w:val="22"/>
          <w:u w:val="single"/>
        </w:rPr>
      </w:pPr>
      <w:r w:rsidRPr="00B30E7D">
        <w:rPr>
          <w:rFonts w:ascii="Times New Roman" w:hAnsi="Times New Roman"/>
          <w:szCs w:val="22"/>
          <w:u w:val="single"/>
        </w:rPr>
        <w:t>I.  Purpose</w:t>
      </w:r>
    </w:p>
    <w:p w14:paraId="12AC4264" w14:textId="67A32692" w:rsidR="00E313FD" w:rsidRPr="00E313FD" w:rsidRDefault="00E313FD" w:rsidP="00342182">
      <w:pPr>
        <w:widowControl w:val="0"/>
        <w:tabs>
          <w:tab w:val="left" w:pos="470"/>
        </w:tabs>
        <w:ind w:left="471"/>
        <w:rPr>
          <w:snapToGrid w:val="0"/>
          <w:sz w:val="22"/>
          <w:szCs w:val="22"/>
        </w:rPr>
      </w:pPr>
      <w:r w:rsidRPr="00E313FD">
        <w:rPr>
          <w:snapToGrid w:val="0"/>
          <w:sz w:val="22"/>
          <w:szCs w:val="22"/>
        </w:rPr>
        <w:t xml:space="preserve">The purpose of this agreement is to </w:t>
      </w:r>
      <w:r>
        <w:rPr>
          <w:snapToGrid w:val="0"/>
          <w:sz w:val="22"/>
          <w:szCs w:val="22"/>
        </w:rPr>
        <w:t xml:space="preserve"> describe the activities that each organization named above will contribute to support households in ending homelessness.  All activities and communication will be aligned with participant’s Release of Information.</w:t>
      </w:r>
    </w:p>
    <w:p w14:paraId="277B2F7D" w14:textId="77777777" w:rsidR="00E313FD" w:rsidRDefault="00E313FD" w:rsidP="00342182">
      <w:pPr>
        <w:widowControl w:val="0"/>
        <w:tabs>
          <w:tab w:val="left" w:pos="470"/>
        </w:tabs>
        <w:ind w:left="471"/>
        <w:rPr>
          <w:snapToGrid w:val="0"/>
          <w:sz w:val="22"/>
          <w:szCs w:val="22"/>
          <w:highlight w:val="yellow"/>
        </w:rPr>
      </w:pPr>
    </w:p>
    <w:p w14:paraId="79AF16A8" w14:textId="1070772D" w:rsidR="000E7F57" w:rsidRPr="00B30E7D" w:rsidRDefault="00E313FD" w:rsidP="000E7F57">
      <w:pPr>
        <w:pStyle w:val="Heading2"/>
        <w:rPr>
          <w:rFonts w:ascii="Times New Roman" w:hAnsi="Times New Roman"/>
          <w:sz w:val="22"/>
          <w:szCs w:val="22"/>
          <w:u w:val="single"/>
        </w:rPr>
      </w:pPr>
      <w:r w:rsidRPr="00E313FD">
        <w:rPr>
          <w:rFonts w:ascii="Times New Roman" w:hAnsi="Times New Roman"/>
          <w:sz w:val="22"/>
          <w:szCs w:val="22"/>
          <w:u w:val="single"/>
        </w:rPr>
        <w:t>I</w:t>
      </w:r>
      <w:r w:rsidR="000E7F57" w:rsidRPr="00E313FD">
        <w:rPr>
          <w:rFonts w:ascii="Times New Roman" w:hAnsi="Times New Roman"/>
          <w:sz w:val="22"/>
          <w:szCs w:val="22"/>
          <w:u w:val="single"/>
        </w:rPr>
        <w:t xml:space="preserve">I. </w:t>
      </w:r>
      <w:r w:rsidRPr="00E313FD">
        <w:rPr>
          <w:rFonts w:ascii="Times New Roman" w:hAnsi="Times New Roman"/>
          <w:sz w:val="22"/>
          <w:szCs w:val="22"/>
          <w:u w:val="single"/>
        </w:rPr>
        <w:t>Activities</w:t>
      </w:r>
    </w:p>
    <w:p w14:paraId="66DDDBC4" w14:textId="7C60A1ED" w:rsidR="001F2BF3" w:rsidRDefault="00E313FD" w:rsidP="001F2BF3">
      <w:pPr>
        <w:widowControl w:val="0"/>
        <w:tabs>
          <w:tab w:val="decimal" w:pos="192"/>
          <w:tab w:val="left" w:pos="430"/>
        </w:tabs>
        <w:ind w:left="435" w:right="36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___________________________</w:t>
      </w:r>
    </w:p>
    <w:p w14:paraId="103E88E4" w14:textId="77777777" w:rsidR="00E313FD" w:rsidRDefault="00E313FD" w:rsidP="00E313FD">
      <w:pPr>
        <w:widowControl w:val="0"/>
        <w:tabs>
          <w:tab w:val="decimal" w:pos="192"/>
          <w:tab w:val="left" w:pos="430"/>
        </w:tabs>
        <w:ind w:right="364"/>
        <w:jc w:val="both"/>
        <w:rPr>
          <w:snapToGrid w:val="0"/>
          <w:sz w:val="22"/>
          <w:szCs w:val="22"/>
        </w:rPr>
      </w:pPr>
    </w:p>
    <w:p w14:paraId="2E872554" w14:textId="1F5DAF38" w:rsidR="00E313FD" w:rsidRDefault="00E313FD" w:rsidP="00E313FD">
      <w:pPr>
        <w:widowControl w:val="0"/>
        <w:tabs>
          <w:tab w:val="decimal" w:pos="192"/>
          <w:tab w:val="left" w:pos="430"/>
        </w:tabs>
        <w:ind w:right="36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Examples of Activities</w:t>
      </w:r>
    </w:p>
    <w:p w14:paraId="2161CE32" w14:textId="001D8AAD" w:rsidR="00E313FD" w:rsidRDefault="00E313FD" w:rsidP="00E313FD">
      <w:pPr>
        <w:pStyle w:val="ListParagraph"/>
        <w:widowControl w:val="0"/>
        <w:numPr>
          <w:ilvl w:val="0"/>
          <w:numId w:val="11"/>
        </w:numPr>
        <w:tabs>
          <w:tab w:val="decimal" w:pos="192"/>
          <w:tab w:val="left" w:pos="430"/>
        </w:tabs>
        <w:ind w:right="36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If household</w:t>
      </w:r>
      <w:del w:id="0" w:author="bastahans account" w:date="2023-08-15T15:00:00Z">
        <w:r w:rsidDel="007D27AF">
          <w:rPr>
            <w:snapToGrid w:val="0"/>
            <w:sz w:val="22"/>
            <w:szCs w:val="22"/>
          </w:rPr>
          <w:delText>,</w:delText>
        </w:r>
      </w:del>
      <w:ins w:id="1" w:author="bastahans account" w:date="2023-08-15T15:00:00Z">
        <w:r w:rsidR="007D27AF">
          <w:rPr>
            <w:snapToGrid w:val="0"/>
            <w:sz w:val="22"/>
            <w:szCs w:val="22"/>
          </w:rPr>
          <w:t xml:space="preserve"> </w:t>
        </w:r>
      </w:ins>
      <w:r>
        <w:rPr>
          <w:snapToGrid w:val="0"/>
          <w:sz w:val="22"/>
          <w:szCs w:val="22"/>
        </w:rPr>
        <w:t xml:space="preserve"> identifies education program that children are involved with, ________ staff will outreach to education program.</w:t>
      </w:r>
    </w:p>
    <w:p w14:paraId="16477947" w14:textId="71D17799" w:rsidR="00E313FD" w:rsidRDefault="00E313FD" w:rsidP="00E313FD">
      <w:pPr>
        <w:pStyle w:val="ListParagraph"/>
        <w:widowControl w:val="0"/>
        <w:numPr>
          <w:ilvl w:val="0"/>
          <w:numId w:val="11"/>
        </w:numPr>
        <w:tabs>
          <w:tab w:val="decimal" w:pos="192"/>
          <w:tab w:val="left" w:pos="430"/>
        </w:tabs>
        <w:ind w:right="36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___________ and ________  will discuss if there are any opportunities to coordinate activities and services with the household</w:t>
      </w:r>
    </w:p>
    <w:p w14:paraId="167E26F1" w14:textId="2571FA71" w:rsidR="00E313FD" w:rsidRDefault="00E313FD" w:rsidP="00E313FD">
      <w:pPr>
        <w:pStyle w:val="ListParagraph"/>
        <w:widowControl w:val="0"/>
        <w:numPr>
          <w:ilvl w:val="0"/>
          <w:numId w:val="11"/>
        </w:numPr>
        <w:tabs>
          <w:tab w:val="decimal" w:pos="192"/>
          <w:tab w:val="left" w:pos="430"/>
        </w:tabs>
        <w:ind w:right="36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_________ and _________ , if appropriate, may jointly meet with the household to facilitate services and activities for the children and their families.</w:t>
      </w:r>
    </w:p>
    <w:p w14:paraId="1864D7D5" w14:textId="77777777" w:rsidR="00E313FD" w:rsidRDefault="00E313FD" w:rsidP="00E313FD">
      <w:pPr>
        <w:pStyle w:val="ListParagraph"/>
        <w:widowControl w:val="0"/>
        <w:numPr>
          <w:ilvl w:val="0"/>
          <w:numId w:val="11"/>
        </w:numPr>
        <w:tabs>
          <w:tab w:val="decimal" w:pos="192"/>
          <w:tab w:val="left" w:pos="430"/>
        </w:tabs>
        <w:ind w:right="36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_________ and _________, if appropriate and agreed to by the households will make referrals to other community services.</w:t>
      </w:r>
    </w:p>
    <w:p w14:paraId="6DBBB02D" w14:textId="3229CDA9" w:rsidR="00E313FD" w:rsidRPr="00E313FD" w:rsidRDefault="00E313FD" w:rsidP="00E313FD">
      <w:pPr>
        <w:pStyle w:val="ListParagraph"/>
        <w:widowControl w:val="0"/>
        <w:numPr>
          <w:ilvl w:val="0"/>
          <w:numId w:val="11"/>
        </w:numPr>
        <w:tabs>
          <w:tab w:val="decimal" w:pos="192"/>
          <w:tab w:val="left" w:pos="430"/>
        </w:tabs>
        <w:ind w:right="36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____________</w:t>
      </w:r>
      <w:r w:rsidR="0067428C">
        <w:rPr>
          <w:snapToGrid w:val="0"/>
          <w:sz w:val="22"/>
          <w:szCs w:val="22"/>
        </w:rPr>
        <w:t xml:space="preserve"> (education program)</w:t>
      </w:r>
      <w:r>
        <w:rPr>
          <w:snapToGrid w:val="0"/>
          <w:sz w:val="22"/>
          <w:szCs w:val="22"/>
        </w:rPr>
        <w:t>, if app</w:t>
      </w:r>
      <w:r w:rsidR="0067428C">
        <w:rPr>
          <w:snapToGrid w:val="0"/>
          <w:sz w:val="22"/>
          <w:szCs w:val="22"/>
        </w:rPr>
        <w:t>licable</w:t>
      </w:r>
      <w:r>
        <w:rPr>
          <w:snapToGrid w:val="0"/>
          <w:sz w:val="22"/>
          <w:szCs w:val="22"/>
        </w:rPr>
        <w:t xml:space="preserve">, will participate </w:t>
      </w:r>
      <w:r w:rsidR="0067428C">
        <w:rPr>
          <w:snapToGrid w:val="0"/>
          <w:sz w:val="22"/>
          <w:szCs w:val="22"/>
        </w:rPr>
        <w:t>in case conferencing activities related to specific households.</w:t>
      </w:r>
    </w:p>
    <w:p w14:paraId="1E96E916" w14:textId="77777777" w:rsidR="00E313FD" w:rsidRDefault="00E313FD" w:rsidP="001F2BF3">
      <w:pPr>
        <w:widowControl w:val="0"/>
        <w:tabs>
          <w:tab w:val="decimal" w:pos="192"/>
          <w:tab w:val="left" w:pos="430"/>
        </w:tabs>
        <w:ind w:left="435" w:right="364"/>
        <w:jc w:val="both"/>
        <w:rPr>
          <w:snapToGrid w:val="0"/>
          <w:sz w:val="22"/>
          <w:szCs w:val="22"/>
        </w:rPr>
      </w:pPr>
    </w:p>
    <w:p w14:paraId="00A0971E" w14:textId="061810BB" w:rsidR="000E7F57" w:rsidRPr="00B30E7D" w:rsidRDefault="0067428C" w:rsidP="006E6F58">
      <w:pPr>
        <w:widowControl w:val="0"/>
        <w:tabs>
          <w:tab w:val="decimal" w:pos="360"/>
          <w:tab w:val="decimal" w:pos="538"/>
          <w:tab w:val="left" w:pos="873"/>
        </w:tabs>
        <w:spacing w:line="249" w:lineRule="exact"/>
        <w:jc w:val="center"/>
        <w:rPr>
          <w:b/>
          <w:snapToGrid w:val="0"/>
          <w:sz w:val="22"/>
          <w:szCs w:val="22"/>
          <w:u w:val="single"/>
        </w:rPr>
      </w:pPr>
      <w:r>
        <w:rPr>
          <w:b/>
          <w:snapToGrid w:val="0"/>
          <w:sz w:val="22"/>
          <w:szCs w:val="22"/>
          <w:u w:val="single"/>
        </w:rPr>
        <w:t>Student/</w:t>
      </w:r>
      <w:r w:rsidR="000E7F57" w:rsidRPr="00B30E7D">
        <w:rPr>
          <w:b/>
          <w:snapToGrid w:val="0"/>
          <w:sz w:val="22"/>
          <w:szCs w:val="22"/>
          <w:u w:val="single"/>
        </w:rPr>
        <w:t>Client</w:t>
      </w:r>
      <w:r w:rsidR="00E313FD">
        <w:rPr>
          <w:b/>
          <w:snapToGrid w:val="0"/>
          <w:sz w:val="22"/>
          <w:szCs w:val="22"/>
          <w:u w:val="single"/>
        </w:rPr>
        <w:t>/</w:t>
      </w:r>
      <w:r>
        <w:rPr>
          <w:b/>
          <w:snapToGrid w:val="0"/>
          <w:sz w:val="22"/>
          <w:szCs w:val="22"/>
          <w:u w:val="single"/>
        </w:rPr>
        <w:t>Household</w:t>
      </w:r>
      <w:r w:rsidR="000E7F57" w:rsidRPr="00B30E7D">
        <w:rPr>
          <w:b/>
          <w:snapToGrid w:val="0"/>
          <w:sz w:val="22"/>
          <w:szCs w:val="22"/>
          <w:u w:val="single"/>
        </w:rPr>
        <w:t xml:space="preserve"> Confidentiality</w:t>
      </w:r>
    </w:p>
    <w:p w14:paraId="2BD2062F" w14:textId="1CF66A3D" w:rsidR="000E7F57" w:rsidRPr="00B30E7D" w:rsidRDefault="000E7F57" w:rsidP="006E6F58">
      <w:pPr>
        <w:tabs>
          <w:tab w:val="decimal" w:pos="360"/>
        </w:tabs>
        <w:ind w:left="360"/>
        <w:rPr>
          <w:snapToGrid w:val="0"/>
          <w:sz w:val="22"/>
          <w:szCs w:val="22"/>
        </w:rPr>
      </w:pPr>
      <w:r w:rsidRPr="00B30E7D">
        <w:rPr>
          <w:snapToGrid w:val="0"/>
          <w:sz w:val="22"/>
          <w:szCs w:val="22"/>
        </w:rPr>
        <w:t xml:space="preserve">Both parties understand and concur that this agreement is subject to all State and Federal laws protecting </w:t>
      </w:r>
      <w:r w:rsidR="001F26B0">
        <w:rPr>
          <w:snapToGrid w:val="0"/>
          <w:sz w:val="22"/>
          <w:szCs w:val="22"/>
        </w:rPr>
        <w:t>participant</w:t>
      </w:r>
      <w:r w:rsidRPr="00B30E7D">
        <w:rPr>
          <w:snapToGrid w:val="0"/>
          <w:sz w:val="22"/>
          <w:szCs w:val="22"/>
        </w:rPr>
        <w:t xml:space="preserve"> confidentiality.  </w:t>
      </w:r>
      <w:r w:rsidR="001F26B0">
        <w:rPr>
          <w:snapToGrid w:val="0"/>
          <w:sz w:val="22"/>
          <w:szCs w:val="22"/>
        </w:rPr>
        <w:t>Participant</w:t>
      </w:r>
      <w:r w:rsidRPr="00B30E7D">
        <w:rPr>
          <w:snapToGrid w:val="0"/>
          <w:sz w:val="22"/>
          <w:szCs w:val="22"/>
        </w:rPr>
        <w:t xml:space="preserve"> confidentiality will be maintained equally for all individuals present for service</w:t>
      </w:r>
      <w:r w:rsidRPr="00B30E7D">
        <w:rPr>
          <w:sz w:val="22"/>
          <w:szCs w:val="22"/>
        </w:rPr>
        <w:t xml:space="preserve">.  </w:t>
      </w:r>
      <w:r w:rsidRPr="00B30E7D">
        <w:rPr>
          <w:snapToGrid w:val="0"/>
          <w:sz w:val="22"/>
          <w:szCs w:val="22"/>
        </w:rPr>
        <w:t xml:space="preserve">The use or disclosure by either party of any information concerning an eligible individual served under this agreement is directly limited to the fulfillment of this agreement. </w:t>
      </w:r>
    </w:p>
    <w:p w14:paraId="3343F9F7" w14:textId="77777777" w:rsidR="000E7F57" w:rsidRPr="00B30E7D" w:rsidRDefault="000E7F57" w:rsidP="000E7F57">
      <w:pPr>
        <w:widowControl w:val="0"/>
        <w:tabs>
          <w:tab w:val="decimal" w:pos="181"/>
          <w:tab w:val="decimal" w:pos="360"/>
          <w:tab w:val="left" w:pos="771"/>
          <w:tab w:val="left" w:pos="1116"/>
        </w:tabs>
        <w:spacing w:line="243" w:lineRule="exact"/>
        <w:ind w:left="360" w:right="-526"/>
        <w:rPr>
          <w:snapToGrid w:val="0"/>
          <w:sz w:val="22"/>
          <w:szCs w:val="22"/>
        </w:rPr>
      </w:pPr>
    </w:p>
    <w:p w14:paraId="3DEE62B7" w14:textId="77777777" w:rsidR="000E7F57" w:rsidRPr="00B30E7D" w:rsidRDefault="000E7F57" w:rsidP="006E6F58">
      <w:pPr>
        <w:widowControl w:val="0"/>
        <w:rPr>
          <w:sz w:val="22"/>
          <w:szCs w:val="22"/>
        </w:rPr>
      </w:pPr>
      <w:r w:rsidRPr="00B30E7D">
        <w:rPr>
          <w:snapToGrid w:val="0"/>
          <w:sz w:val="22"/>
          <w:szCs w:val="22"/>
        </w:rPr>
        <w:t xml:space="preserve">IN WITNESS WHEREOF, </w:t>
      </w:r>
      <w:r w:rsidR="00B30E7D" w:rsidRPr="00B30E7D">
        <w:rPr>
          <w:snapToGrid w:val="0"/>
          <w:sz w:val="22"/>
          <w:szCs w:val="22"/>
        </w:rPr>
        <w:t>the Parties hereto have caused this Agreement to be executed by their duly authorized officers and made effective as of the Effective Date.</w:t>
      </w:r>
    </w:p>
    <w:tbl>
      <w:tblPr>
        <w:tblpPr w:leftFromText="180" w:rightFromText="180" w:vertAnchor="text" w:horzAnchor="margin" w:tblpY="185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4525"/>
      </w:tblGrid>
      <w:tr w:rsidR="000E7F57" w14:paraId="7C462019" w14:textId="77777777" w:rsidTr="000E7F57">
        <w:trPr>
          <w:trHeight w:val="37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EACE" w14:textId="2BA9FFFB" w:rsidR="000E7F57" w:rsidRDefault="00E313FD" w:rsidP="000E7F57">
            <w:pPr>
              <w:widowControl w:val="0"/>
              <w:tabs>
                <w:tab w:val="decimal" w:pos="702"/>
                <w:tab w:val="left" w:pos="1071"/>
                <w:tab w:val="left" w:pos="6009"/>
              </w:tabs>
              <w:ind w:right="-526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Organization Name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E95B" w14:textId="73BEBE97" w:rsidR="000E7F57" w:rsidRDefault="00E313FD" w:rsidP="000E7F57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Organization Name</w:t>
            </w:r>
          </w:p>
        </w:tc>
      </w:tr>
      <w:tr w:rsidR="000E7F57" w14:paraId="188499AA" w14:textId="77777777" w:rsidTr="000E7F57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955" w14:textId="77777777" w:rsidR="000E7F57" w:rsidRDefault="000E7F57" w:rsidP="000E7F57">
            <w:pPr>
              <w:widowControl w:val="0"/>
              <w:tabs>
                <w:tab w:val="decimal" w:pos="702"/>
                <w:tab w:val="left" w:pos="1071"/>
                <w:tab w:val="left" w:pos="6009"/>
              </w:tabs>
              <w:ind w:right="-526"/>
              <w:rPr>
                <w:snapToGrid w:val="0"/>
                <w:sz w:val="22"/>
              </w:rPr>
            </w:pPr>
          </w:p>
          <w:p w14:paraId="21EC0B3C" w14:textId="77777777" w:rsidR="000E7F57" w:rsidRDefault="000E7F57" w:rsidP="000E7F57">
            <w:pPr>
              <w:widowControl w:val="0"/>
              <w:tabs>
                <w:tab w:val="decimal" w:pos="702"/>
                <w:tab w:val="left" w:pos="1071"/>
                <w:tab w:val="left" w:pos="6009"/>
              </w:tabs>
              <w:ind w:right="-526"/>
              <w:rPr>
                <w:snapToGrid w:val="0"/>
                <w:sz w:val="22"/>
              </w:rPr>
            </w:pPr>
          </w:p>
          <w:p w14:paraId="7777CFF7" w14:textId="77777777" w:rsidR="000E7F57" w:rsidRDefault="000E7F57" w:rsidP="000E7F57">
            <w:pPr>
              <w:widowControl w:val="0"/>
              <w:tabs>
                <w:tab w:val="decimal" w:pos="702"/>
                <w:tab w:val="left" w:pos="1071"/>
                <w:tab w:val="left" w:pos="6009"/>
              </w:tabs>
              <w:ind w:right="-526"/>
              <w:rPr>
                <w:snapToGrid w:val="0"/>
                <w:sz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865" w14:textId="77777777" w:rsidR="000E7F57" w:rsidRDefault="000E7F57" w:rsidP="000E7F57">
            <w:pPr>
              <w:widowControl w:val="0"/>
              <w:tabs>
                <w:tab w:val="decimal" w:pos="702"/>
                <w:tab w:val="left" w:pos="1071"/>
                <w:tab w:val="left" w:pos="5652"/>
              </w:tabs>
              <w:ind w:right="252"/>
              <w:rPr>
                <w:snapToGrid w:val="0"/>
                <w:sz w:val="22"/>
              </w:rPr>
            </w:pPr>
          </w:p>
        </w:tc>
      </w:tr>
      <w:tr w:rsidR="000E7F57" w14:paraId="6882F8DD" w14:textId="77777777" w:rsidTr="000E7F57">
        <w:trPr>
          <w:trHeight w:val="55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C29C" w14:textId="77777777" w:rsidR="000E7F57" w:rsidRDefault="000E7F57" w:rsidP="000E7F57">
            <w:pPr>
              <w:widowControl w:val="0"/>
              <w:tabs>
                <w:tab w:val="decimal" w:pos="702"/>
                <w:tab w:val="left" w:pos="1071"/>
                <w:tab w:val="left" w:pos="6009"/>
              </w:tabs>
              <w:ind w:right="-526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Authorized Signature                                          Date</w:t>
            </w:r>
          </w:p>
          <w:p w14:paraId="6EC1A8D2" w14:textId="77777777" w:rsidR="000E7F57" w:rsidRDefault="000E7F57" w:rsidP="000E7F57">
            <w:pPr>
              <w:widowControl w:val="0"/>
              <w:tabs>
                <w:tab w:val="decimal" w:pos="702"/>
                <w:tab w:val="left" w:pos="1071"/>
                <w:tab w:val="left" w:pos="6009"/>
              </w:tabs>
              <w:ind w:right="-526"/>
              <w:rPr>
                <w:snapToGrid w:val="0"/>
                <w:sz w:val="22"/>
              </w:rPr>
            </w:pPr>
          </w:p>
          <w:p w14:paraId="16766B70" w14:textId="1070EA8F" w:rsidR="000E7F57" w:rsidRDefault="000E7F57" w:rsidP="000E7F57">
            <w:pPr>
              <w:widowControl w:val="0"/>
              <w:tabs>
                <w:tab w:val="decimal" w:pos="702"/>
                <w:tab w:val="left" w:pos="1071"/>
                <w:tab w:val="left" w:pos="6009"/>
              </w:tabs>
              <w:ind w:right="-526"/>
              <w:rPr>
                <w:snapToGrid w:val="0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77EF" w14:textId="77777777" w:rsidR="000E7F57" w:rsidRDefault="000E7F57" w:rsidP="000E7F57">
            <w:pPr>
              <w:widowControl w:val="0"/>
              <w:tabs>
                <w:tab w:val="decimal" w:pos="702"/>
                <w:tab w:val="left" w:pos="1071"/>
                <w:tab w:val="left" w:pos="5652"/>
              </w:tabs>
              <w:ind w:right="252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Authorized Signature                              Date</w:t>
            </w:r>
          </w:p>
          <w:p w14:paraId="3E79FA45" w14:textId="77777777" w:rsidR="000E7F57" w:rsidRDefault="000E7F57" w:rsidP="000E7F57">
            <w:pPr>
              <w:widowControl w:val="0"/>
              <w:tabs>
                <w:tab w:val="decimal" w:pos="702"/>
                <w:tab w:val="left" w:pos="1071"/>
                <w:tab w:val="left" w:pos="5652"/>
              </w:tabs>
              <w:ind w:right="252"/>
              <w:rPr>
                <w:snapToGrid w:val="0"/>
                <w:sz w:val="22"/>
              </w:rPr>
            </w:pPr>
          </w:p>
        </w:tc>
      </w:tr>
    </w:tbl>
    <w:p w14:paraId="03922149" w14:textId="77777777" w:rsidR="000E7F57" w:rsidRDefault="000E7F57" w:rsidP="000E7F57">
      <w:pPr>
        <w:widowControl w:val="0"/>
        <w:tabs>
          <w:tab w:val="decimal" w:pos="702"/>
          <w:tab w:val="left" w:pos="1071"/>
          <w:tab w:val="left" w:pos="5652"/>
        </w:tabs>
        <w:ind w:right="252"/>
        <w:rPr>
          <w:snapToGrid w:val="0"/>
          <w:sz w:val="22"/>
        </w:rPr>
      </w:pPr>
      <w:r>
        <w:rPr>
          <w:snapToGrid w:val="0"/>
          <w:sz w:val="22"/>
        </w:rPr>
        <w:t xml:space="preserve">  Printed Name/Title</w:t>
      </w:r>
      <w:r w:rsidRPr="000E7F57">
        <w:rPr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                                                             Printed Name/Title</w:t>
      </w:r>
    </w:p>
    <w:p w14:paraId="50F10052" w14:textId="77777777" w:rsidR="00F45862" w:rsidRDefault="00F45862" w:rsidP="000E7F57"/>
    <w:sectPr w:rsidR="00F45862" w:rsidSect="00355EE6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C6C3" w14:textId="77777777" w:rsidR="00477134" w:rsidRDefault="00477134" w:rsidP="000E7F57">
      <w:r>
        <w:separator/>
      </w:r>
    </w:p>
  </w:endnote>
  <w:endnote w:type="continuationSeparator" w:id="0">
    <w:p w14:paraId="68A408FB" w14:textId="77777777" w:rsidR="00477134" w:rsidRDefault="00477134" w:rsidP="000E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369281"/>
      <w:docPartObj>
        <w:docPartGallery w:val="Page Numbers (Bottom of Page)"/>
        <w:docPartUnique/>
      </w:docPartObj>
    </w:sdtPr>
    <w:sdtContent>
      <w:sdt>
        <w:sdtPr>
          <w:id w:val="1615941451"/>
          <w:docPartObj>
            <w:docPartGallery w:val="Page Numbers (Top of Page)"/>
            <w:docPartUnique/>
          </w:docPartObj>
        </w:sdtPr>
        <w:sdtContent>
          <w:p w14:paraId="58481516" w14:textId="77777777" w:rsidR="00E90A77" w:rsidRDefault="00E90A77" w:rsidP="000E7F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5DE40D" w14:textId="77777777" w:rsidR="00E90A77" w:rsidRDefault="00E90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9F3D" w14:textId="77777777" w:rsidR="00477134" w:rsidRDefault="00477134" w:rsidP="000E7F57">
      <w:r>
        <w:separator/>
      </w:r>
    </w:p>
  </w:footnote>
  <w:footnote w:type="continuationSeparator" w:id="0">
    <w:p w14:paraId="430B9367" w14:textId="77777777" w:rsidR="00477134" w:rsidRDefault="00477134" w:rsidP="000E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Wrap1L1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360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43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u w:val="none"/>
        <w:effect w:val="none"/>
      </w:r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u w:val="none"/>
        <w:effect w:val="none"/>
      </w:rPr>
    </w:lvl>
    <w:lvl w:ilvl="8">
      <w:start w:val="1"/>
      <w:numFmt w:val="lowerRoman"/>
      <w:suff w:val="nothing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u w:val="none"/>
        <w:effect w:val="none"/>
      </w:rPr>
    </w:lvl>
  </w:abstractNum>
  <w:abstractNum w:abstractNumId="1" w15:restartNumberingAfterBreak="0">
    <w:nsid w:val="0FFF6EFB"/>
    <w:multiLevelType w:val="hybridMultilevel"/>
    <w:tmpl w:val="5CDA88AA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 w15:restartNumberingAfterBreak="0">
    <w:nsid w:val="308B0E61"/>
    <w:multiLevelType w:val="singleLevel"/>
    <w:tmpl w:val="BEF8D7D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3" w15:restartNumberingAfterBreak="0">
    <w:nsid w:val="54B0397A"/>
    <w:multiLevelType w:val="hybridMultilevel"/>
    <w:tmpl w:val="9B5A5900"/>
    <w:lvl w:ilvl="0" w:tplc="04090015">
      <w:start w:val="1"/>
      <w:numFmt w:val="upperLetter"/>
      <w:lvlText w:val="%1.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>
      <w:start w:val="1"/>
      <w:numFmt w:val="lowerRoman"/>
      <w:lvlText w:val="%3."/>
      <w:lvlJc w:val="right"/>
      <w:pPr>
        <w:ind w:left="2490" w:hanging="180"/>
      </w:pPr>
    </w:lvl>
    <w:lvl w:ilvl="3" w:tplc="0409000F">
      <w:start w:val="1"/>
      <w:numFmt w:val="decimal"/>
      <w:lvlText w:val="%4."/>
      <w:lvlJc w:val="left"/>
      <w:pPr>
        <w:ind w:left="3210" w:hanging="360"/>
      </w:pPr>
    </w:lvl>
    <w:lvl w:ilvl="4" w:tplc="04090019">
      <w:start w:val="1"/>
      <w:numFmt w:val="lowerLetter"/>
      <w:lvlText w:val="%5."/>
      <w:lvlJc w:val="left"/>
      <w:pPr>
        <w:ind w:left="3930" w:hanging="360"/>
      </w:pPr>
    </w:lvl>
    <w:lvl w:ilvl="5" w:tplc="0409001B">
      <w:start w:val="1"/>
      <w:numFmt w:val="lowerRoman"/>
      <w:lvlText w:val="%6."/>
      <w:lvlJc w:val="right"/>
      <w:pPr>
        <w:ind w:left="4650" w:hanging="180"/>
      </w:pPr>
    </w:lvl>
    <w:lvl w:ilvl="6" w:tplc="0409000F">
      <w:start w:val="1"/>
      <w:numFmt w:val="decimal"/>
      <w:lvlText w:val="%7."/>
      <w:lvlJc w:val="left"/>
      <w:pPr>
        <w:ind w:left="5370" w:hanging="360"/>
      </w:pPr>
    </w:lvl>
    <w:lvl w:ilvl="7" w:tplc="04090019">
      <w:start w:val="1"/>
      <w:numFmt w:val="lowerLetter"/>
      <w:lvlText w:val="%8."/>
      <w:lvlJc w:val="left"/>
      <w:pPr>
        <w:ind w:left="6090" w:hanging="360"/>
      </w:pPr>
    </w:lvl>
    <w:lvl w:ilvl="8" w:tplc="0409001B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584C2449"/>
    <w:multiLevelType w:val="hybridMultilevel"/>
    <w:tmpl w:val="8A04558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EE12663"/>
    <w:multiLevelType w:val="hybridMultilevel"/>
    <w:tmpl w:val="C950B4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BF54C8"/>
    <w:multiLevelType w:val="singleLevel"/>
    <w:tmpl w:val="68DAD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C27A8D"/>
    <w:multiLevelType w:val="hybridMultilevel"/>
    <w:tmpl w:val="69B6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A4B9A"/>
    <w:multiLevelType w:val="hybridMultilevel"/>
    <w:tmpl w:val="41FAA08C"/>
    <w:lvl w:ilvl="0" w:tplc="F1BE86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1191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308185">
    <w:abstractNumId w:val="2"/>
    <w:lvlOverride w:ilvl="0">
      <w:startOverride w:val="1"/>
    </w:lvlOverride>
  </w:num>
  <w:num w:numId="3" w16cid:durableId="12344654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779353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8307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5132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2738020">
    <w:abstractNumId w:val="6"/>
    <w:lvlOverride w:ilvl="0">
      <w:startOverride w:val="1"/>
    </w:lvlOverride>
  </w:num>
  <w:num w:numId="8" w16cid:durableId="573591200">
    <w:abstractNumId w:val="1"/>
  </w:num>
  <w:num w:numId="9" w16cid:durableId="310331813">
    <w:abstractNumId w:val="3"/>
  </w:num>
  <w:num w:numId="10" w16cid:durableId="1408645946">
    <w:abstractNumId w:val="4"/>
  </w:num>
  <w:num w:numId="11" w16cid:durableId="143859767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stahans account">
    <w15:presenceInfo w15:providerId="Windows Live" w15:userId="44662c594f7c82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4A"/>
    <w:rsid w:val="000E7F57"/>
    <w:rsid w:val="00183407"/>
    <w:rsid w:val="001A474A"/>
    <w:rsid w:val="001E1A54"/>
    <w:rsid w:val="001F26B0"/>
    <w:rsid w:val="001F2BF3"/>
    <w:rsid w:val="00286EEA"/>
    <w:rsid w:val="00312328"/>
    <w:rsid w:val="00342182"/>
    <w:rsid w:val="00355EE6"/>
    <w:rsid w:val="00403D72"/>
    <w:rsid w:val="00477134"/>
    <w:rsid w:val="0048548D"/>
    <w:rsid w:val="004E41AE"/>
    <w:rsid w:val="00523E9E"/>
    <w:rsid w:val="005C0B7C"/>
    <w:rsid w:val="00630489"/>
    <w:rsid w:val="0067428C"/>
    <w:rsid w:val="006A0B0B"/>
    <w:rsid w:val="006B75F0"/>
    <w:rsid w:val="006D4D76"/>
    <w:rsid w:val="006E6F58"/>
    <w:rsid w:val="00753AD3"/>
    <w:rsid w:val="0076057E"/>
    <w:rsid w:val="007D27AF"/>
    <w:rsid w:val="007E1390"/>
    <w:rsid w:val="0080026C"/>
    <w:rsid w:val="00850778"/>
    <w:rsid w:val="00864189"/>
    <w:rsid w:val="008739CE"/>
    <w:rsid w:val="00883006"/>
    <w:rsid w:val="00943966"/>
    <w:rsid w:val="009B6AEB"/>
    <w:rsid w:val="00B30E7D"/>
    <w:rsid w:val="00BA3031"/>
    <w:rsid w:val="00CE641C"/>
    <w:rsid w:val="00CF3D05"/>
    <w:rsid w:val="00D274FC"/>
    <w:rsid w:val="00D73FDC"/>
    <w:rsid w:val="00E313FD"/>
    <w:rsid w:val="00E90A77"/>
    <w:rsid w:val="00ED4465"/>
    <w:rsid w:val="00EE3A6A"/>
    <w:rsid w:val="00F45862"/>
    <w:rsid w:val="00F6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6F80"/>
  <w15:chartTrackingRefBased/>
  <w15:docId w15:val="{18536260-7933-4C7D-981E-D684FF0E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F57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E7F57"/>
    <w:pPr>
      <w:keepNext/>
      <w:widowControl w:val="0"/>
      <w:tabs>
        <w:tab w:val="left" w:pos="470"/>
      </w:tabs>
      <w:snapToGrid w:val="0"/>
      <w:jc w:val="center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7F57"/>
    <w:pPr>
      <w:keepNext/>
      <w:widowControl w:val="0"/>
      <w:tabs>
        <w:tab w:val="decimal" w:pos="476"/>
        <w:tab w:val="left" w:pos="3923"/>
        <w:tab w:val="left" w:pos="4478"/>
        <w:tab w:val="left" w:pos="7602"/>
        <w:tab w:val="left" w:pos="8294"/>
      </w:tabs>
      <w:snapToGrid w:val="0"/>
      <w:ind w:right="-526"/>
      <w:jc w:val="center"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7F57"/>
    <w:pPr>
      <w:keepNext/>
      <w:widowControl w:val="0"/>
      <w:tabs>
        <w:tab w:val="decimal" w:pos="192"/>
        <w:tab w:val="left" w:pos="4302"/>
      </w:tabs>
      <w:snapToGrid w:val="0"/>
      <w:ind w:right="-526"/>
      <w:jc w:val="center"/>
      <w:outlineLvl w:val="2"/>
    </w:pPr>
    <w:rPr>
      <w:rFonts w:ascii="Book Antiqua" w:hAnsi="Book Antiqu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0E7F57"/>
    <w:pPr>
      <w:widowControl w:val="0"/>
      <w:tabs>
        <w:tab w:val="decimal" w:pos="527"/>
        <w:tab w:val="left" w:pos="3186"/>
      </w:tabs>
      <w:snapToGrid w:val="0"/>
      <w:jc w:val="center"/>
    </w:pPr>
    <w:rPr>
      <w:rFonts w:ascii="Arial" w:hAnsi="Arial"/>
      <w:b/>
      <w:sz w:val="28"/>
    </w:rPr>
  </w:style>
  <w:style w:type="character" w:customStyle="1" w:styleId="Heading1Char">
    <w:name w:val="Heading 1 Char"/>
    <w:basedOn w:val="DefaultParagraphFont"/>
    <w:link w:val="Heading1"/>
    <w:rsid w:val="000E7F57"/>
    <w:rPr>
      <w:rFonts w:ascii="Book Antiqua" w:eastAsia="Times New Roman" w:hAnsi="Book Antiqu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E7F57"/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E7F57"/>
    <w:rPr>
      <w:rFonts w:ascii="Book Antiqua" w:eastAsia="Times New Roman" w:hAnsi="Book Antiqua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0E7F57"/>
    <w:pPr>
      <w:widowControl w:val="0"/>
      <w:tabs>
        <w:tab w:val="left" w:pos="204"/>
      </w:tabs>
      <w:snapToGrid w:val="0"/>
      <w:ind w:right="-526"/>
    </w:pPr>
    <w:rPr>
      <w:rFonts w:ascii="Book Antiqua" w:hAnsi="Book Antiqua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0E7F57"/>
    <w:rPr>
      <w:rFonts w:ascii="Book Antiqua" w:eastAsia="Times New Roman" w:hAnsi="Book Antiqua" w:cs="Times New Roman"/>
      <w:szCs w:val="20"/>
    </w:rPr>
  </w:style>
  <w:style w:type="paragraph" w:styleId="BlockText">
    <w:name w:val="Block Text"/>
    <w:basedOn w:val="Normal"/>
    <w:semiHidden/>
    <w:unhideWhenUsed/>
    <w:rsid w:val="000E7F57"/>
    <w:pPr>
      <w:widowControl w:val="0"/>
      <w:tabs>
        <w:tab w:val="left" w:pos="470"/>
      </w:tabs>
      <w:snapToGrid w:val="0"/>
      <w:ind w:left="471" w:right="629"/>
      <w:jc w:val="both"/>
    </w:pPr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0E7F57"/>
    <w:pPr>
      <w:ind w:left="720"/>
      <w:contextualSpacing/>
    </w:pPr>
    <w:rPr>
      <w:sz w:val="24"/>
      <w:szCs w:val="24"/>
    </w:rPr>
  </w:style>
  <w:style w:type="paragraph" w:customStyle="1" w:styleId="Wrap1L1A">
    <w:name w:val="Wrap 1 L1·A°"/>
    <w:basedOn w:val="Normal"/>
    <w:rsid w:val="000E7F57"/>
    <w:pPr>
      <w:numPr>
        <w:numId w:val="1"/>
      </w:numPr>
      <w:suppressAutoHyphens/>
      <w:spacing w:after="240"/>
      <w:jc w:val="both"/>
      <w:outlineLvl w:val="0"/>
    </w:pPr>
    <w:rPr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E7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F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7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F5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4D76"/>
    <w:rPr>
      <w:color w:val="0000FF"/>
      <w:u w:val="single"/>
    </w:rPr>
  </w:style>
  <w:style w:type="paragraph" w:styleId="Revision">
    <w:name w:val="Revision"/>
    <w:hidden/>
    <w:uiPriority w:val="99"/>
    <w:semiHidden/>
    <w:rsid w:val="001F2BF3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Demboski</dc:creator>
  <cp:keywords/>
  <dc:description/>
  <cp:lastModifiedBy>kathleen stanton</cp:lastModifiedBy>
  <cp:revision>2</cp:revision>
  <cp:lastPrinted>2019-03-18T16:39:00Z</cp:lastPrinted>
  <dcterms:created xsi:type="dcterms:W3CDTF">2023-08-16T19:37:00Z</dcterms:created>
  <dcterms:modified xsi:type="dcterms:W3CDTF">2023-08-16T19:37:00Z</dcterms:modified>
</cp:coreProperties>
</file>